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65" w:rsidRPr="002F020A" w:rsidRDefault="00CE2865" w:rsidP="000C4BFE">
      <w:pPr>
        <w:jc w:val="center"/>
        <w:rPr>
          <w:rFonts w:cs="Times New Roman"/>
          <w:b/>
          <w:bCs/>
          <w:sz w:val="22"/>
          <w:szCs w:val="22"/>
        </w:rPr>
      </w:pPr>
      <w:bookmarkStart w:id="0" w:name="_GoBack"/>
      <w:bookmarkEnd w:id="0"/>
      <w:r w:rsidRPr="002F020A">
        <w:rPr>
          <w:b/>
          <w:bCs/>
          <w:sz w:val="22"/>
          <w:szCs w:val="22"/>
        </w:rPr>
        <w:t xml:space="preserve">Service Learning </w:t>
      </w:r>
      <w:r w:rsidRPr="00755F3D">
        <w:rPr>
          <w:b/>
          <w:bCs/>
          <w:sz w:val="22"/>
          <w:szCs w:val="22"/>
        </w:rPr>
        <w:t xml:space="preserve">Portfolio </w:t>
      </w:r>
      <w:r w:rsidRPr="002F020A">
        <w:rPr>
          <w:b/>
          <w:bCs/>
          <w:sz w:val="22"/>
          <w:szCs w:val="22"/>
        </w:rPr>
        <w:t>Checklist</w:t>
      </w:r>
    </w:p>
    <w:p w:rsidR="00CE2865" w:rsidRPr="002F020A" w:rsidRDefault="00CE2865" w:rsidP="000C4BFE">
      <w:pPr>
        <w:jc w:val="center"/>
        <w:rPr>
          <w:rFonts w:cs="Times New Roman"/>
          <w:b/>
          <w:bCs/>
          <w:sz w:val="22"/>
          <w:szCs w:val="22"/>
        </w:rPr>
      </w:pPr>
      <w:r w:rsidRPr="002F020A">
        <w:rPr>
          <w:b/>
          <w:bCs/>
          <w:sz w:val="22"/>
          <w:szCs w:val="22"/>
        </w:rPr>
        <w:t>Education Department</w:t>
      </w:r>
    </w:p>
    <w:p w:rsidR="00CE2865" w:rsidRPr="002F020A" w:rsidRDefault="00CE2865" w:rsidP="000C4BFE">
      <w:pPr>
        <w:jc w:val="center"/>
        <w:rPr>
          <w:rFonts w:cs="Times New Roman"/>
          <w:b/>
          <w:bCs/>
          <w:sz w:val="22"/>
          <w:szCs w:val="22"/>
        </w:rPr>
      </w:pPr>
    </w:p>
    <w:p w:rsidR="00CE2865" w:rsidRPr="001D1283" w:rsidRDefault="00CE2865" w:rsidP="006248A8">
      <w:pPr>
        <w:jc w:val="both"/>
        <w:rPr>
          <w:rFonts w:cs="Times New Roman"/>
          <w:i/>
          <w:iCs/>
          <w:sz w:val="22"/>
          <w:szCs w:val="22"/>
        </w:rPr>
      </w:pPr>
      <w:r w:rsidRPr="001D1283">
        <w:rPr>
          <w:sz w:val="22"/>
          <w:szCs w:val="22"/>
        </w:rPr>
        <w:t xml:space="preserve">The mission of AIIAS is to develop leaders who are of service to both the community and the Adventist Church. Because purely academic work does not always integrate leadership or service opportunities the Graduate School has included a Service Learning component as a graduation requirement for all students. The Service Learning component does not require registration or tuition fees, however, it must be completed, as any other course, before graduation requirements are considered met. The Service Learning requirement consists of 100 hours spent in community service. More details can be accessed in the Academic Bulletin, under the Graduate School section. </w:t>
      </w:r>
      <w:r w:rsidRPr="001D1283">
        <w:rPr>
          <w:i/>
          <w:iCs/>
          <w:sz w:val="22"/>
          <w:szCs w:val="22"/>
        </w:rPr>
        <w:t xml:space="preserve">Any service carried out for payment will NOT count for Service Learning hours. Preference is given to activities that will allow the student to implement theories, models, and strategies related to the field of study.. </w:t>
      </w:r>
    </w:p>
    <w:p w:rsidR="00CE2865" w:rsidRDefault="00CE2865" w:rsidP="001D1283">
      <w:pPr>
        <w:jc w:val="both"/>
        <w:rPr>
          <w:rFonts w:cs="Times New Roman"/>
          <w:sz w:val="22"/>
          <w:szCs w:val="22"/>
        </w:rPr>
      </w:pPr>
    </w:p>
    <w:p w:rsidR="00CE2865" w:rsidRPr="001D1283" w:rsidRDefault="00CE2865" w:rsidP="001D1283">
      <w:pPr>
        <w:jc w:val="both"/>
        <w:rPr>
          <w:rFonts w:cs="Times New Roman"/>
          <w:sz w:val="22"/>
          <w:szCs w:val="22"/>
        </w:rPr>
      </w:pPr>
      <w:r w:rsidRPr="001D1283">
        <w:rPr>
          <w:sz w:val="22"/>
          <w:szCs w:val="22"/>
        </w:rPr>
        <w:t>Student: ______________</w:t>
      </w:r>
      <w:r>
        <w:rPr>
          <w:sz w:val="22"/>
          <w:szCs w:val="22"/>
        </w:rPr>
        <w:t>____</w:t>
      </w:r>
      <w:r w:rsidRPr="001D1283">
        <w:rPr>
          <w:sz w:val="22"/>
          <w:szCs w:val="22"/>
        </w:rPr>
        <w:t>_______</w:t>
      </w:r>
      <w:r w:rsidRPr="005E4FC5">
        <w:rPr>
          <w:sz w:val="22"/>
          <w:szCs w:val="22"/>
        </w:rPr>
        <w:t>____________</w:t>
      </w:r>
      <w:r>
        <w:rPr>
          <w:rFonts w:cs="Times New Roman"/>
          <w:sz w:val="22"/>
          <w:szCs w:val="22"/>
        </w:rPr>
        <w:tab/>
      </w:r>
      <w:r>
        <w:rPr>
          <w:rFonts w:cs="Times New Roman"/>
          <w:sz w:val="22"/>
          <w:szCs w:val="22"/>
        </w:rPr>
        <w:tab/>
      </w:r>
      <w:r>
        <w:rPr>
          <w:rFonts w:cs="Times New Roman"/>
          <w:sz w:val="22"/>
          <w:szCs w:val="22"/>
        </w:rPr>
        <w:tab/>
      </w:r>
      <w:r w:rsidRPr="001D1283">
        <w:rPr>
          <w:sz w:val="22"/>
          <w:szCs w:val="22"/>
        </w:rPr>
        <w:t xml:space="preserve"> Program Director: ______</w:t>
      </w:r>
      <w:r w:rsidRPr="005E4FC5">
        <w:rPr>
          <w:sz w:val="22"/>
          <w:szCs w:val="22"/>
        </w:rPr>
        <w:t>________</w:t>
      </w:r>
      <w:r>
        <w:rPr>
          <w:sz w:val="22"/>
          <w:szCs w:val="22"/>
        </w:rPr>
        <w:t>___</w:t>
      </w:r>
      <w:r w:rsidRPr="005E4FC5">
        <w:rPr>
          <w:sz w:val="22"/>
          <w:szCs w:val="22"/>
        </w:rPr>
        <w:t>_______________</w:t>
      </w:r>
    </w:p>
    <w:p w:rsidR="00CE2865" w:rsidRPr="001D1283" w:rsidRDefault="00CE2865">
      <w:pPr>
        <w:rPr>
          <w:rFonts w:cs="Times New Roman"/>
          <w:i/>
          <w:iCs/>
          <w:sz w:val="22"/>
          <w:szCs w:val="22"/>
        </w:rPr>
      </w:pPr>
    </w:p>
    <w:p w:rsidR="00CE2865" w:rsidRPr="001D1283" w:rsidRDefault="00CE2865">
      <w:pPr>
        <w:rPr>
          <w:sz w:val="22"/>
          <w:szCs w:val="22"/>
        </w:rPr>
      </w:pPr>
      <w:r w:rsidRPr="001D1283">
        <w:rPr>
          <w:sz w:val="22"/>
          <w:szCs w:val="22"/>
        </w:rPr>
        <w:t>To be filled out by the student:</w:t>
      </w:r>
    </w:p>
    <w:p w:rsidR="00CE2865" w:rsidRPr="001D1283" w:rsidRDefault="00CE2865">
      <w:pPr>
        <w:rPr>
          <w:i/>
          <w:iCs/>
          <w:sz w:val="22"/>
          <w:szCs w:val="22"/>
        </w:rPr>
      </w:pPr>
      <w:r w:rsidRPr="001D1283">
        <w:rPr>
          <w:i/>
          <w:iCs/>
          <w:sz w:val="22"/>
          <w:szCs w:val="22"/>
        </w:rPr>
        <w:t xml:space="preserve">Check the areas that apply to your target Service Learning Activities. It can be one or many. </w:t>
      </w:r>
    </w:p>
    <w:tbl>
      <w:tblPr>
        <w:tblW w:w="11088" w:type="dxa"/>
        <w:tblInd w:w="-106" w:type="dxa"/>
        <w:tblLook w:val="00A0" w:firstRow="1" w:lastRow="0" w:firstColumn="1" w:lastColumn="0" w:noHBand="0" w:noVBand="0"/>
      </w:tblPr>
      <w:tblGrid>
        <w:gridCol w:w="3369"/>
        <w:gridCol w:w="3685"/>
        <w:gridCol w:w="4034"/>
      </w:tblGrid>
      <w:tr w:rsidR="00CE2865" w:rsidRPr="005B59B6">
        <w:trPr>
          <w:trHeight w:val="258"/>
        </w:trPr>
        <w:tc>
          <w:tcPr>
            <w:tcW w:w="3369" w:type="dxa"/>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sz w:val="20"/>
                <w:szCs w:val="20"/>
              </w:rPr>
            </w:pPr>
            <w:r w:rsidRPr="001A64FD">
              <w:rPr>
                <w:rFonts w:eastAsia="MS MinNew Roman"/>
                <w:sz w:val="20"/>
                <w:szCs w:val="20"/>
              </w:rPr>
              <w:t>Teaching in a school</w:t>
            </w:r>
          </w:p>
        </w:tc>
        <w:tc>
          <w:tcPr>
            <w:tcW w:w="3685" w:type="dxa"/>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sz w:val="20"/>
                <w:szCs w:val="20"/>
              </w:rPr>
            </w:pPr>
            <w:r w:rsidRPr="001A64FD">
              <w:rPr>
                <w:rFonts w:eastAsia="MS MinNew Roman"/>
                <w:sz w:val="20"/>
                <w:szCs w:val="20"/>
              </w:rPr>
              <w:t>Teaching in Sabbath school</w:t>
            </w:r>
          </w:p>
        </w:tc>
        <w:tc>
          <w:tcPr>
            <w:tcW w:w="4034" w:type="dxa"/>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sz w:val="20"/>
                <w:szCs w:val="20"/>
              </w:rPr>
            </w:pPr>
            <w:r w:rsidRPr="001A64FD">
              <w:rPr>
                <w:rFonts w:eastAsia="MS MinNew Roman"/>
                <w:sz w:val="20"/>
                <w:szCs w:val="20"/>
              </w:rPr>
              <w:t>Mentoring adventurers/pathfinders</w:t>
            </w:r>
          </w:p>
        </w:tc>
      </w:tr>
      <w:tr w:rsidR="00CE2865" w:rsidRPr="005B59B6">
        <w:trPr>
          <w:trHeight w:val="258"/>
        </w:trPr>
        <w:tc>
          <w:tcPr>
            <w:tcW w:w="3369" w:type="dxa"/>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sz w:val="20"/>
                <w:szCs w:val="20"/>
              </w:rPr>
            </w:pPr>
            <w:r w:rsidRPr="001A64FD">
              <w:rPr>
                <w:rFonts w:eastAsia="MS MinNew Roman"/>
                <w:sz w:val="20"/>
                <w:szCs w:val="20"/>
              </w:rPr>
              <w:t>Conducting seminar, workshop</w:t>
            </w:r>
          </w:p>
        </w:tc>
        <w:tc>
          <w:tcPr>
            <w:tcW w:w="3685" w:type="dxa"/>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sz w:val="20"/>
                <w:szCs w:val="20"/>
              </w:rPr>
            </w:pPr>
            <w:r w:rsidRPr="001A64FD">
              <w:rPr>
                <w:rFonts w:eastAsia="MS MinNew Roman"/>
                <w:sz w:val="20"/>
                <w:szCs w:val="20"/>
              </w:rPr>
              <w:t>Teaching in an informal setting</w:t>
            </w:r>
          </w:p>
        </w:tc>
        <w:tc>
          <w:tcPr>
            <w:tcW w:w="4034" w:type="dxa"/>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sz w:val="20"/>
                <w:szCs w:val="20"/>
              </w:rPr>
            </w:pPr>
            <w:r w:rsidRPr="001A64FD">
              <w:rPr>
                <w:rFonts w:eastAsia="MS MinNew Roman"/>
                <w:sz w:val="20"/>
                <w:szCs w:val="20"/>
              </w:rPr>
              <w:t>Community-based educational program/project</w:t>
            </w:r>
          </w:p>
        </w:tc>
      </w:tr>
      <w:tr w:rsidR="00CE2865" w:rsidRPr="005B59B6">
        <w:trPr>
          <w:trHeight w:val="258"/>
        </w:trPr>
        <w:tc>
          <w:tcPr>
            <w:tcW w:w="3369" w:type="dxa"/>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cs="Times New Roman"/>
                <w:sz w:val="20"/>
                <w:szCs w:val="20"/>
              </w:rPr>
            </w:pPr>
            <w:r w:rsidRPr="001A64FD">
              <w:rPr>
                <w:rFonts w:eastAsia="MS MinNew Roman"/>
                <w:sz w:val="20"/>
                <w:szCs w:val="20"/>
              </w:rPr>
              <w:t>Literacy programs</w:t>
            </w:r>
          </w:p>
        </w:tc>
        <w:tc>
          <w:tcPr>
            <w:tcW w:w="3685" w:type="dxa"/>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cs="Times New Roman"/>
                <w:sz w:val="20"/>
                <w:szCs w:val="20"/>
              </w:rPr>
            </w:pPr>
            <w:r w:rsidRPr="001A64FD">
              <w:rPr>
                <w:rFonts w:eastAsia="MS MinNew Roman"/>
                <w:sz w:val="20"/>
                <w:szCs w:val="20"/>
              </w:rPr>
              <w:t>Training or conference presentation</w:t>
            </w:r>
          </w:p>
        </w:tc>
        <w:tc>
          <w:tcPr>
            <w:tcW w:w="4034" w:type="dxa"/>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cs="Times New Roman"/>
                <w:sz w:val="20"/>
                <w:szCs w:val="20"/>
              </w:rPr>
            </w:pPr>
            <w:r w:rsidRPr="001A64FD">
              <w:rPr>
                <w:rFonts w:eastAsia="MS MinNew Roman"/>
                <w:sz w:val="20"/>
                <w:szCs w:val="20"/>
              </w:rPr>
              <w:t xml:space="preserve">Conducting week of prayer </w:t>
            </w:r>
          </w:p>
        </w:tc>
      </w:tr>
      <w:tr w:rsidR="00CE2865" w:rsidRPr="005B59B6">
        <w:trPr>
          <w:trHeight w:val="258"/>
        </w:trPr>
        <w:tc>
          <w:tcPr>
            <w:tcW w:w="11088" w:type="dxa"/>
            <w:gridSpan w:val="3"/>
            <w:tcBorders>
              <w:top w:val="single" w:sz="2" w:space="0" w:color="auto"/>
              <w:left w:val="single" w:sz="2" w:space="0" w:color="auto"/>
              <w:bottom w:val="single" w:sz="2" w:space="0" w:color="auto"/>
              <w:right w:val="single" w:sz="2" w:space="0" w:color="auto"/>
            </w:tcBorders>
          </w:tcPr>
          <w:p w:rsidR="00CE2865" w:rsidRPr="001A64FD" w:rsidRDefault="00CE2865" w:rsidP="00244323">
            <w:pPr>
              <w:pStyle w:val="ListParagraph"/>
              <w:numPr>
                <w:ilvl w:val="0"/>
                <w:numId w:val="2"/>
              </w:numPr>
              <w:rPr>
                <w:rFonts w:eastAsia="MS MinNew Roman"/>
                <w:sz w:val="20"/>
                <w:szCs w:val="20"/>
              </w:rPr>
            </w:pPr>
            <w:r w:rsidRPr="001A64FD">
              <w:rPr>
                <w:rFonts w:eastAsia="MS MinNew Roman"/>
                <w:sz w:val="20"/>
                <w:szCs w:val="20"/>
              </w:rPr>
              <w:t>Other (specify)</w:t>
            </w:r>
          </w:p>
        </w:tc>
      </w:tr>
    </w:tbl>
    <w:p w:rsidR="00CE2865" w:rsidRPr="002F020A" w:rsidRDefault="00CE2865">
      <w:pPr>
        <w:rPr>
          <w:rFonts w:cs="Times New Roman"/>
          <w:sz w:val="22"/>
          <w:szCs w:val="22"/>
        </w:rPr>
      </w:pPr>
    </w:p>
    <w:p w:rsidR="00CE2865" w:rsidRPr="001D1283" w:rsidRDefault="00CE2865">
      <w:pPr>
        <w:rPr>
          <w:rFonts w:cs="Times New Roman"/>
          <w:sz w:val="22"/>
          <w:szCs w:val="22"/>
        </w:rPr>
      </w:pPr>
      <w:r w:rsidRPr="002F020A">
        <w:rPr>
          <w:sz w:val="22"/>
          <w:szCs w:val="22"/>
        </w:rPr>
        <w:t>To be filled out by the Program Director:</w:t>
      </w:r>
    </w:p>
    <w:p w:rsidR="00CE2865" w:rsidRPr="002F020A" w:rsidRDefault="00CE2865">
      <w:pPr>
        <w:rPr>
          <w:b/>
          <w:bCs/>
          <w:i/>
          <w:iCs/>
          <w:sz w:val="22"/>
          <w:szCs w:val="22"/>
        </w:rPr>
      </w:pPr>
      <w:r w:rsidRPr="002F020A">
        <w:rPr>
          <w:b/>
          <w:bCs/>
          <w:i/>
          <w:iCs/>
          <w:sz w:val="22"/>
          <w:szCs w:val="22"/>
        </w:rPr>
        <w:t xml:space="preserve">NI: Needs Improvement </w:t>
      </w:r>
      <w:r w:rsidRPr="002F020A">
        <w:rPr>
          <w:b/>
          <w:bCs/>
          <w:i/>
          <w:iCs/>
          <w:sz w:val="22"/>
          <w:szCs w:val="22"/>
        </w:rPr>
        <w:tab/>
      </w:r>
    </w:p>
    <w:tbl>
      <w:tblPr>
        <w:tblW w:w="10740"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37"/>
        <w:gridCol w:w="567"/>
        <w:gridCol w:w="600"/>
        <w:gridCol w:w="3936"/>
      </w:tblGrid>
      <w:tr w:rsidR="00CE2865" w:rsidRPr="00244323">
        <w:tc>
          <w:tcPr>
            <w:tcW w:w="5637" w:type="dxa"/>
          </w:tcPr>
          <w:p w:rsidR="00CE2865" w:rsidRPr="00244323" w:rsidRDefault="00CE2865">
            <w:pPr>
              <w:rPr>
                <w:rFonts w:eastAsia="MS MinNew Roman" w:cs="Times New Roman"/>
                <w:b/>
                <w:bCs/>
              </w:rPr>
            </w:pPr>
          </w:p>
          <w:p w:rsidR="00CE2865" w:rsidRPr="00244323" w:rsidRDefault="00CE2865">
            <w:pPr>
              <w:rPr>
                <w:rFonts w:eastAsia="MS MinNew Roman" w:cs="Times New Roman"/>
                <w:b/>
                <w:bCs/>
              </w:rPr>
            </w:pPr>
          </w:p>
        </w:tc>
        <w:tc>
          <w:tcPr>
            <w:tcW w:w="567" w:type="dxa"/>
          </w:tcPr>
          <w:p w:rsidR="00CE2865" w:rsidRPr="00244323" w:rsidRDefault="00CE2865">
            <w:pPr>
              <w:rPr>
                <w:rFonts w:eastAsia="MS MinNew Roman" w:cs="Times New Roman"/>
                <w:b/>
                <w:bCs/>
              </w:rPr>
            </w:pPr>
            <w:r w:rsidRPr="00244323">
              <w:rPr>
                <w:rFonts w:eastAsia="MS MinNew Roman"/>
                <w:b/>
                <w:bCs/>
                <w:sz w:val="22"/>
                <w:szCs w:val="22"/>
              </w:rPr>
              <w:t>Yes</w:t>
            </w:r>
          </w:p>
        </w:tc>
        <w:tc>
          <w:tcPr>
            <w:tcW w:w="600" w:type="dxa"/>
          </w:tcPr>
          <w:p w:rsidR="00CE2865" w:rsidRPr="00244323" w:rsidRDefault="00CE2865">
            <w:pPr>
              <w:rPr>
                <w:rFonts w:eastAsia="MS MinNew Roman" w:cs="Times New Roman"/>
                <w:b/>
                <w:bCs/>
              </w:rPr>
            </w:pPr>
            <w:r w:rsidRPr="00244323">
              <w:rPr>
                <w:rFonts w:eastAsia="MS MinNew Roman"/>
                <w:b/>
                <w:bCs/>
                <w:sz w:val="22"/>
                <w:szCs w:val="22"/>
              </w:rPr>
              <w:t>NI</w:t>
            </w:r>
          </w:p>
        </w:tc>
        <w:tc>
          <w:tcPr>
            <w:tcW w:w="3936" w:type="dxa"/>
          </w:tcPr>
          <w:p w:rsidR="00CE2865" w:rsidRPr="00244323" w:rsidRDefault="00CE2865">
            <w:pPr>
              <w:rPr>
                <w:rFonts w:eastAsia="MS MinNew Roman" w:cs="Times New Roman"/>
                <w:b/>
                <w:bCs/>
              </w:rPr>
            </w:pPr>
            <w:r w:rsidRPr="00244323">
              <w:rPr>
                <w:rFonts w:eastAsia="MS MinNew Roman"/>
                <w:b/>
                <w:bCs/>
                <w:sz w:val="22"/>
                <w:szCs w:val="22"/>
              </w:rPr>
              <w:t>Comments</w:t>
            </w: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The activities were approved by the program director before implementation.</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 xml:space="preserve">The report has well-formatted preliminary pages (title page, executive summary, acknowledgements, and table of contents) </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 xml:space="preserve">Integration of faith and learning is evident throughout the report. </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 xml:space="preserve">The report is presented in different categories (sections) based on different activities. </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Each category (section) includes the goals,</w:t>
            </w:r>
            <w:ins w:id="1" w:author="Rhoda" w:date="2014-12-11T08:22:00Z">
              <w:r w:rsidR="00D67A9C">
                <w:rPr>
                  <w:rFonts w:eastAsia="MS MinNew Roman"/>
                  <w:sz w:val="22"/>
                  <w:szCs w:val="22"/>
                </w:rPr>
                <w:t xml:space="preserve"> </w:t>
              </w:r>
            </w:ins>
            <w:r w:rsidRPr="00244323">
              <w:rPr>
                <w:rFonts w:eastAsia="MS MinNew Roman"/>
                <w:sz w:val="22"/>
                <w:szCs w:val="22"/>
              </w:rPr>
              <w:t xml:space="preserve">rationale, supporting pictures,and a summary of the activities. </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Each section has a description of connection to educational theory, models, or strategies.</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Each section has 1-3 paragraphs of personal reflection of lessons learned.</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All the activities are related to the field of Education.</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The mechanics are respected (grammar, punctuation, headings, structure, pages, etc.).</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 xml:space="preserve">The report ends with a general conclusion </w:t>
            </w:r>
            <w:r>
              <w:rPr>
                <w:rFonts w:eastAsia="MS MinNew Roman"/>
                <w:sz w:val="22"/>
                <w:szCs w:val="22"/>
              </w:rPr>
              <w:t>with</w:t>
            </w:r>
            <w:r w:rsidRPr="00244323">
              <w:rPr>
                <w:rFonts w:eastAsia="MS MinNew Roman"/>
                <w:sz w:val="22"/>
                <w:szCs w:val="22"/>
              </w:rPr>
              <w:t xml:space="preserve"> personal reflection on value of the experiences.</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567EC3" w:rsidRDefault="00CE2865" w:rsidP="00244323">
            <w:pPr>
              <w:pStyle w:val="ListParagraph"/>
              <w:numPr>
                <w:ilvl w:val="0"/>
                <w:numId w:val="3"/>
              </w:numPr>
              <w:rPr>
                <w:rFonts w:eastAsia="MS MinNew Roman" w:cs="Times New Roman"/>
              </w:rPr>
            </w:pPr>
            <w:r w:rsidRPr="001A64FD">
              <w:rPr>
                <w:rFonts w:eastAsia="MS MinNew Roman"/>
                <w:sz w:val="22"/>
                <w:szCs w:val="22"/>
              </w:rPr>
              <w:t xml:space="preserve">The reference list has at least five entries. </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r w:rsidR="00CE2865" w:rsidRPr="00244323">
        <w:tc>
          <w:tcPr>
            <w:tcW w:w="5637" w:type="dxa"/>
          </w:tcPr>
          <w:p w:rsidR="00CE2865" w:rsidRPr="00244323" w:rsidRDefault="00CE2865" w:rsidP="00244323">
            <w:pPr>
              <w:pStyle w:val="ListParagraph"/>
              <w:numPr>
                <w:ilvl w:val="0"/>
                <w:numId w:val="3"/>
              </w:numPr>
              <w:rPr>
                <w:rFonts w:eastAsia="MS MinNew Roman" w:cs="Times New Roman"/>
              </w:rPr>
            </w:pPr>
            <w:r w:rsidRPr="00244323">
              <w:rPr>
                <w:rFonts w:eastAsia="MS MinNew Roman"/>
                <w:sz w:val="22"/>
                <w:szCs w:val="22"/>
              </w:rPr>
              <w:t xml:space="preserve">The report has appendices (including a signed Time Log Form). </w:t>
            </w:r>
          </w:p>
        </w:tc>
        <w:tc>
          <w:tcPr>
            <w:tcW w:w="567" w:type="dxa"/>
          </w:tcPr>
          <w:p w:rsidR="00CE2865" w:rsidRPr="00244323" w:rsidRDefault="00CE2865">
            <w:pPr>
              <w:rPr>
                <w:rFonts w:eastAsia="MS MinNew Roman" w:cs="Times New Roman"/>
              </w:rPr>
            </w:pPr>
          </w:p>
        </w:tc>
        <w:tc>
          <w:tcPr>
            <w:tcW w:w="600" w:type="dxa"/>
          </w:tcPr>
          <w:p w:rsidR="00CE2865" w:rsidRPr="00244323" w:rsidRDefault="00CE2865">
            <w:pPr>
              <w:rPr>
                <w:rFonts w:eastAsia="MS MinNew Roman" w:cs="Times New Roman"/>
              </w:rPr>
            </w:pPr>
          </w:p>
        </w:tc>
        <w:tc>
          <w:tcPr>
            <w:tcW w:w="3936" w:type="dxa"/>
          </w:tcPr>
          <w:p w:rsidR="00CE2865" w:rsidRPr="00244323" w:rsidRDefault="00CE2865">
            <w:pPr>
              <w:rPr>
                <w:rFonts w:eastAsia="MS MinNew Roman" w:cs="Times New Roman"/>
              </w:rPr>
            </w:pPr>
          </w:p>
        </w:tc>
      </w:tr>
    </w:tbl>
    <w:p w:rsidR="00CE2865" w:rsidRPr="002F020A" w:rsidRDefault="00CE2865">
      <w:pPr>
        <w:rPr>
          <w:rFonts w:cs="Times New Roman"/>
          <w:sz w:val="22"/>
          <w:szCs w:val="22"/>
        </w:rPr>
      </w:pPr>
    </w:p>
    <w:p w:rsidR="00CE2865" w:rsidRPr="002F020A" w:rsidRDefault="00CE2865">
      <w:pPr>
        <w:rPr>
          <w:rFonts w:cs="Times New Roman"/>
          <w:sz w:val="22"/>
          <w:szCs w:val="22"/>
        </w:rPr>
      </w:pPr>
    </w:p>
    <w:p w:rsidR="00CE2865" w:rsidRPr="002F020A" w:rsidRDefault="00CE2865">
      <w:pPr>
        <w:rPr>
          <w:rFonts w:cs="Times New Roman"/>
          <w:sz w:val="22"/>
          <w:szCs w:val="22"/>
        </w:rPr>
      </w:pPr>
      <w:r w:rsidRPr="002F020A">
        <w:rPr>
          <w:sz w:val="22"/>
          <w:szCs w:val="22"/>
        </w:rPr>
        <w:t>Program Director’s Signature: _________________________________</w:t>
      </w:r>
      <w:r w:rsidRPr="002F020A">
        <w:rPr>
          <w:sz w:val="22"/>
          <w:szCs w:val="22"/>
        </w:rPr>
        <w:tab/>
      </w:r>
      <w:r w:rsidRPr="002F020A">
        <w:rPr>
          <w:sz w:val="22"/>
          <w:szCs w:val="22"/>
        </w:rPr>
        <w:tab/>
      </w:r>
      <w:r w:rsidRPr="002F020A">
        <w:rPr>
          <w:sz w:val="22"/>
          <w:szCs w:val="22"/>
        </w:rPr>
        <w:tab/>
        <w:t>Date: ______________________</w:t>
      </w:r>
    </w:p>
    <w:sectPr w:rsidR="00CE2865" w:rsidRPr="002F020A" w:rsidSect="00A351E4">
      <w:pgSz w:w="12240" w:h="15840"/>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17EA"/>
    <w:multiLevelType w:val="hybridMultilevel"/>
    <w:tmpl w:val="1D0E1A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6847EBE"/>
    <w:multiLevelType w:val="hybridMultilevel"/>
    <w:tmpl w:val="2AD0C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9867EE2"/>
    <w:multiLevelType w:val="hybridMultilevel"/>
    <w:tmpl w:val="01A8FE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da">
    <w15:presenceInfo w15:providerId="None" w15:userId="Rh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20"/>
    <w:rsid w:val="00010EDB"/>
    <w:rsid w:val="00047E14"/>
    <w:rsid w:val="00057ACF"/>
    <w:rsid w:val="000735FA"/>
    <w:rsid w:val="000A6C2E"/>
    <w:rsid w:val="000B6C26"/>
    <w:rsid w:val="000C4BFE"/>
    <w:rsid w:val="000D05C7"/>
    <w:rsid w:val="000E3D24"/>
    <w:rsid w:val="0011118E"/>
    <w:rsid w:val="00122E3C"/>
    <w:rsid w:val="001A64FD"/>
    <w:rsid w:val="001D1283"/>
    <w:rsid w:val="002354B7"/>
    <w:rsid w:val="00244323"/>
    <w:rsid w:val="002524FB"/>
    <w:rsid w:val="00264EF4"/>
    <w:rsid w:val="0029485A"/>
    <w:rsid w:val="002A65FA"/>
    <w:rsid w:val="002F020A"/>
    <w:rsid w:val="0032503F"/>
    <w:rsid w:val="00340F80"/>
    <w:rsid w:val="00342F33"/>
    <w:rsid w:val="00346DEE"/>
    <w:rsid w:val="003C4E8F"/>
    <w:rsid w:val="003F14E9"/>
    <w:rsid w:val="003F33B7"/>
    <w:rsid w:val="00424EC2"/>
    <w:rsid w:val="0044067F"/>
    <w:rsid w:val="004470B5"/>
    <w:rsid w:val="00474FAA"/>
    <w:rsid w:val="004C5D6C"/>
    <w:rsid w:val="0051079A"/>
    <w:rsid w:val="00534A7D"/>
    <w:rsid w:val="00567952"/>
    <w:rsid w:val="00567EC3"/>
    <w:rsid w:val="005A4B0E"/>
    <w:rsid w:val="005B0DA7"/>
    <w:rsid w:val="005B59B6"/>
    <w:rsid w:val="005D4983"/>
    <w:rsid w:val="005D6136"/>
    <w:rsid w:val="005E4FC5"/>
    <w:rsid w:val="00623DF0"/>
    <w:rsid w:val="006248A8"/>
    <w:rsid w:val="0066173C"/>
    <w:rsid w:val="006713E4"/>
    <w:rsid w:val="006846C4"/>
    <w:rsid w:val="006B0200"/>
    <w:rsid w:val="006B0D0D"/>
    <w:rsid w:val="006B2302"/>
    <w:rsid w:val="00740C14"/>
    <w:rsid w:val="00755F3D"/>
    <w:rsid w:val="0077697A"/>
    <w:rsid w:val="007B4414"/>
    <w:rsid w:val="007B6120"/>
    <w:rsid w:val="007D6AD4"/>
    <w:rsid w:val="00804A20"/>
    <w:rsid w:val="00806B50"/>
    <w:rsid w:val="00813152"/>
    <w:rsid w:val="00815EF8"/>
    <w:rsid w:val="00835C07"/>
    <w:rsid w:val="00850EFD"/>
    <w:rsid w:val="00851AA7"/>
    <w:rsid w:val="008532C3"/>
    <w:rsid w:val="00873052"/>
    <w:rsid w:val="008775C9"/>
    <w:rsid w:val="00894E61"/>
    <w:rsid w:val="009302C8"/>
    <w:rsid w:val="009415FF"/>
    <w:rsid w:val="009429CD"/>
    <w:rsid w:val="009C2FD5"/>
    <w:rsid w:val="009D0534"/>
    <w:rsid w:val="009F0C59"/>
    <w:rsid w:val="00A100CD"/>
    <w:rsid w:val="00A351E4"/>
    <w:rsid w:val="00AC2A27"/>
    <w:rsid w:val="00B05B71"/>
    <w:rsid w:val="00B17F27"/>
    <w:rsid w:val="00B2122B"/>
    <w:rsid w:val="00BE7E04"/>
    <w:rsid w:val="00BF27B4"/>
    <w:rsid w:val="00C11FEA"/>
    <w:rsid w:val="00C17335"/>
    <w:rsid w:val="00C47245"/>
    <w:rsid w:val="00C74B9D"/>
    <w:rsid w:val="00CE0D84"/>
    <w:rsid w:val="00CE2865"/>
    <w:rsid w:val="00D11980"/>
    <w:rsid w:val="00D43F67"/>
    <w:rsid w:val="00D67A9C"/>
    <w:rsid w:val="00DB2FAD"/>
    <w:rsid w:val="00E260C9"/>
    <w:rsid w:val="00E47EBE"/>
    <w:rsid w:val="00E629A1"/>
    <w:rsid w:val="00E91170"/>
    <w:rsid w:val="00EC2634"/>
    <w:rsid w:val="00EE2665"/>
    <w:rsid w:val="00F07E57"/>
    <w:rsid w:val="00F41504"/>
    <w:rsid w:val="00F422A2"/>
    <w:rsid w:val="00F605F4"/>
    <w:rsid w:val="00F66812"/>
    <w:rsid w:val="00FA4200"/>
    <w:rsid w:val="00FD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AD"/>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35F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35FA"/>
    <w:pPr>
      <w:ind w:left="720"/>
    </w:pPr>
  </w:style>
  <w:style w:type="paragraph" w:styleId="BalloonText">
    <w:name w:val="Balloon Text"/>
    <w:basedOn w:val="Normal"/>
    <w:link w:val="BalloonTextChar"/>
    <w:uiPriority w:val="99"/>
    <w:semiHidden/>
    <w:rsid w:val="006B2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B2302"/>
    <w:rPr>
      <w:rFonts w:ascii="Lucida Grande" w:hAnsi="Lucida Grande" w:cs="Lucida Grande"/>
      <w:sz w:val="18"/>
      <w:szCs w:val="18"/>
    </w:rPr>
  </w:style>
  <w:style w:type="paragraph" w:styleId="Revision">
    <w:name w:val="Revision"/>
    <w:hidden/>
    <w:uiPriority w:val="99"/>
    <w:semiHidden/>
    <w:rsid w:val="00346DEE"/>
    <w:rPr>
      <w:rFonts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AD"/>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35F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35FA"/>
    <w:pPr>
      <w:ind w:left="720"/>
    </w:pPr>
  </w:style>
  <w:style w:type="paragraph" w:styleId="BalloonText">
    <w:name w:val="Balloon Text"/>
    <w:basedOn w:val="Normal"/>
    <w:link w:val="BalloonTextChar"/>
    <w:uiPriority w:val="99"/>
    <w:semiHidden/>
    <w:rsid w:val="006B2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B2302"/>
    <w:rPr>
      <w:rFonts w:ascii="Lucida Grande" w:hAnsi="Lucida Grande" w:cs="Lucida Grande"/>
      <w:sz w:val="18"/>
      <w:szCs w:val="18"/>
    </w:rPr>
  </w:style>
  <w:style w:type="paragraph" w:styleId="Revision">
    <w:name w:val="Revision"/>
    <w:hidden/>
    <w:uiPriority w:val="99"/>
    <w:semiHidden/>
    <w:rsid w:val="00346DEE"/>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Service Learning Portfolio Checklist</vt:lpstr>
    </vt:vector>
  </TitlesOfParts>
  <Company>Phoenix</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Portfolio Checklist</dc:title>
  <dc:creator>Safary Wa-Mbaleka</dc:creator>
  <cp:lastModifiedBy>Academic</cp:lastModifiedBy>
  <cp:revision>2</cp:revision>
  <cp:lastPrinted>2014-08-07T05:48:00Z</cp:lastPrinted>
  <dcterms:created xsi:type="dcterms:W3CDTF">2017-02-14T08:08:00Z</dcterms:created>
  <dcterms:modified xsi:type="dcterms:W3CDTF">2017-02-14T08:08:00Z</dcterms:modified>
</cp:coreProperties>
</file>